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6D" w:rsidRDefault="005E266D" w:rsidP="005E266D">
      <w:pPr>
        <w:autoSpaceDE w:val="0"/>
        <w:autoSpaceDN w:val="0"/>
        <w:adjustRightInd w:val="0"/>
        <w:spacing w:after="0" w:line="240" w:lineRule="auto"/>
        <w:ind w:left="6804"/>
        <w:rPr>
          <w:rFonts w:ascii="Verdana" w:hAnsi="Verdana" w:cs="Verdana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b/>
          <w:bCs/>
          <w:color w:val="000000"/>
          <w:sz w:val="20"/>
          <w:szCs w:val="20"/>
        </w:rPr>
        <w:t>Allegato 6</w:t>
      </w:r>
    </w:p>
    <w:p w:rsidR="005E266D" w:rsidRDefault="005E266D" w:rsidP="005E266D">
      <w:pPr>
        <w:autoSpaceDE w:val="0"/>
        <w:autoSpaceDN w:val="0"/>
        <w:adjustRightInd w:val="0"/>
        <w:spacing w:after="0" w:line="240" w:lineRule="auto"/>
        <w:ind w:left="6804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Società di persone da costituire (Legale Rappresentante)</w:t>
      </w:r>
    </w:p>
    <w:p w:rsidR="005E266D" w:rsidRDefault="005E266D" w:rsidP="005E26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5E266D" w:rsidRDefault="005E266D" w:rsidP="005E26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5E266D" w:rsidRPr="00916513" w:rsidRDefault="005E266D" w:rsidP="005E266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DICHIARAZIONE SOSTITUTIVA DELL’ATTO DI NOTORIETA’</w:t>
      </w:r>
    </w:p>
    <w:p w:rsidR="005E266D" w:rsidRPr="00916513" w:rsidRDefault="005E266D" w:rsidP="005E266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(ai sensi dell’art. 47 del D.P.R. 28/12/2000 n° 445)</w:t>
      </w:r>
    </w:p>
    <w:p w:rsidR="005E266D" w:rsidRPr="00916513" w:rsidRDefault="005E266D" w:rsidP="005E26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5E266D" w:rsidRDefault="005E266D" w:rsidP="005E26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5E266D" w:rsidRPr="00916513" w:rsidRDefault="005E266D" w:rsidP="005E26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5E266D" w:rsidRPr="00916513" w:rsidRDefault="005E266D" w:rsidP="005E266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Io sottoscritto/a …………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>.………………………………..………………..……. nato</w:t>
      </w:r>
      <w:r>
        <w:rPr>
          <w:rFonts w:ascii="Verdana" w:hAnsi="Verdana" w:cs="Verdana"/>
          <w:color w:val="000000"/>
          <w:sz w:val="16"/>
          <w:szCs w:val="16"/>
        </w:rPr>
        <w:t>/</w:t>
      </w:r>
      <w:proofErr w:type="gramStart"/>
      <w:r>
        <w:rPr>
          <w:rFonts w:ascii="Verdana" w:hAnsi="Verdana" w:cs="Verdana"/>
          <w:color w:val="000000"/>
          <w:sz w:val="16"/>
          <w:szCs w:val="16"/>
        </w:rPr>
        <w:t xml:space="preserve">a </w:t>
      </w:r>
      <w:r w:rsidRPr="0091651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916513">
        <w:rPr>
          <w:rFonts w:ascii="Verdana" w:hAnsi="Verdana" w:cs="Verdana"/>
          <w:color w:val="000000"/>
          <w:sz w:val="16"/>
          <w:szCs w:val="16"/>
        </w:rPr>
        <w:t>a</w:t>
      </w:r>
      <w:proofErr w:type="spellEnd"/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 xml:space="preserve"> ………………………………….………… il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………………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>, residente a…………………………………….…………in via ………………………….…………………………………..,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documento di riconoscimento …………………….…………… n° ……………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>………………..,</w:t>
      </w:r>
      <w:r>
        <w:rPr>
          <w:rFonts w:ascii="Verdana" w:hAnsi="Verdana" w:cs="Verdana"/>
          <w:color w:val="000000"/>
          <w:sz w:val="16"/>
          <w:szCs w:val="16"/>
        </w:rPr>
        <w:t xml:space="preserve"> C.F………………………..</w:t>
      </w:r>
      <w:r w:rsidRPr="00916513"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in qualità di futuro legale </w:t>
      </w:r>
      <w:proofErr w:type="gramStart"/>
      <w:r>
        <w:rPr>
          <w:rFonts w:ascii="Verdana" w:hAnsi="Verdana" w:cs="Verdana"/>
          <w:color w:val="000000"/>
          <w:sz w:val="16"/>
          <w:szCs w:val="16"/>
        </w:rPr>
        <w:t>rappresentante  della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società…………………., a tanto delegato dai Sig.ri ……………………………, futuri soci della medesima società </w:t>
      </w:r>
      <w:r w:rsidRPr="00916513">
        <w:rPr>
          <w:rFonts w:ascii="Verdana" w:hAnsi="Verdana" w:cs="Verdana"/>
          <w:color w:val="000000"/>
          <w:sz w:val="16"/>
          <w:szCs w:val="16"/>
        </w:rPr>
        <w:t>consapevole della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sanzione della decadenza dai benefici ai sensi dell’art. 75 del DPR 28/12/2000 n. 445, nonché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delle sanzioni penali applicabili in caso di rilascio di dichiarazioni mendaci e di falsità in atti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previste dall’art. 76 del suddetto Decreto</w:t>
      </w:r>
    </w:p>
    <w:p w:rsidR="005E266D" w:rsidRPr="00916513" w:rsidRDefault="005E266D" w:rsidP="005E266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5E266D" w:rsidRPr="00044265" w:rsidRDefault="005E266D" w:rsidP="005E266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16"/>
          <w:szCs w:val="16"/>
        </w:rPr>
      </w:pPr>
      <w:r w:rsidRPr="00916513">
        <w:rPr>
          <w:rFonts w:ascii="Verdana" w:hAnsi="Verdana" w:cs="Verdana"/>
          <w:b/>
          <w:color w:val="000000"/>
          <w:sz w:val="16"/>
          <w:szCs w:val="16"/>
        </w:rPr>
        <w:t>DICHIARO</w:t>
      </w:r>
      <w:r>
        <w:rPr>
          <w:rFonts w:ascii="Verdana" w:hAnsi="Verdana" w:cs="Verdana"/>
          <w:b/>
          <w:color w:val="000000"/>
          <w:sz w:val="16"/>
          <w:szCs w:val="16"/>
        </w:rPr>
        <w:t xml:space="preserve"> DI</w:t>
      </w:r>
    </w:p>
    <w:p w:rsidR="005E266D" w:rsidRDefault="005E266D" w:rsidP="005E26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5E266D" w:rsidRPr="006D40B3" w:rsidRDefault="005E266D" w:rsidP="005E266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6D40B3">
        <w:rPr>
          <w:rFonts w:ascii="Verdana" w:hAnsi="Verdana" w:cs="Verdana"/>
          <w:color w:val="000000"/>
          <w:sz w:val="16"/>
          <w:szCs w:val="16"/>
        </w:rPr>
        <w:t>avere compiuto il 18esimo anno di età;</w:t>
      </w:r>
    </w:p>
    <w:p w:rsidR="005E266D" w:rsidRDefault="005E266D" w:rsidP="005E266D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5E266D" w:rsidRDefault="005E266D" w:rsidP="005E266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3B6440">
        <w:rPr>
          <w:rFonts w:ascii="Verdana" w:hAnsi="Verdana" w:cs="Verdana"/>
          <w:color w:val="000000"/>
          <w:sz w:val="16"/>
          <w:szCs w:val="16"/>
        </w:rPr>
        <w:t>non frequentare un regolare corso di studi (secondari superiori, terziari non universitari o universitari) o di formazione;</w:t>
      </w:r>
    </w:p>
    <w:p w:rsidR="005E266D" w:rsidRDefault="005E266D" w:rsidP="005E266D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5E266D" w:rsidRDefault="005E266D" w:rsidP="005E266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3B6440">
        <w:rPr>
          <w:rFonts w:ascii="Verdana" w:hAnsi="Verdana" w:cs="Verdana"/>
          <w:color w:val="000000"/>
          <w:sz w:val="16"/>
          <w:szCs w:val="16"/>
        </w:rPr>
        <w:t xml:space="preserve">non essere inserito in tirocini curriculari e/o extracurriculari; </w:t>
      </w:r>
    </w:p>
    <w:p w:rsidR="005E266D" w:rsidRDefault="005E266D" w:rsidP="005E266D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5E266D" w:rsidRDefault="005E266D" w:rsidP="005E266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3B6440">
        <w:rPr>
          <w:rFonts w:ascii="Verdana" w:hAnsi="Verdana" w:cs="Verdana"/>
          <w:color w:val="000000"/>
          <w:sz w:val="16"/>
          <w:szCs w:val="16"/>
        </w:rPr>
        <w:t>essere disoccupato ai sensi dell’articolo 19, comma 1 e successivi del decreto legislativo 150/2015 del 14 settembre 2015;</w:t>
      </w:r>
    </w:p>
    <w:p w:rsidR="005E266D" w:rsidRPr="003B6440" w:rsidRDefault="005E266D" w:rsidP="005E266D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5E266D" w:rsidRDefault="005E266D" w:rsidP="005E266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3B6440">
        <w:rPr>
          <w:rFonts w:ascii="Verdana" w:hAnsi="Verdana" w:cs="Verdana"/>
          <w:color w:val="000000"/>
          <w:sz w:val="16"/>
          <w:szCs w:val="16"/>
        </w:rPr>
        <w:t xml:space="preserve">avere </w:t>
      </w:r>
      <w:r>
        <w:rPr>
          <w:rFonts w:ascii="Verdana" w:hAnsi="Verdana" w:cs="Verdana"/>
          <w:color w:val="000000"/>
          <w:sz w:val="16"/>
          <w:szCs w:val="16"/>
        </w:rPr>
        <w:t xml:space="preserve">la </w:t>
      </w:r>
      <w:r w:rsidRPr="003B6440">
        <w:rPr>
          <w:rFonts w:ascii="Verdana" w:hAnsi="Verdana" w:cs="Verdana"/>
          <w:color w:val="000000"/>
          <w:sz w:val="16"/>
          <w:szCs w:val="16"/>
        </w:rPr>
        <w:t>residenza sul territorio nazionale;</w:t>
      </w:r>
    </w:p>
    <w:p w:rsidR="005E266D" w:rsidRPr="003B6440" w:rsidRDefault="005E266D" w:rsidP="005E266D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5E266D" w:rsidRDefault="005E266D" w:rsidP="005E266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3B6440">
        <w:rPr>
          <w:rFonts w:ascii="Verdana" w:hAnsi="Verdana" w:cs="Verdana"/>
          <w:color w:val="000000"/>
          <w:sz w:val="16"/>
          <w:szCs w:val="16"/>
        </w:rPr>
        <w:t xml:space="preserve">avere aderito al Programma Garanzia Giovani </w:t>
      </w:r>
      <w:r w:rsidR="00197040">
        <w:rPr>
          <w:rFonts w:ascii="Verdana" w:hAnsi="Verdana" w:cs="Verdana"/>
          <w:color w:val="000000"/>
          <w:sz w:val="16"/>
          <w:szCs w:val="16"/>
        </w:rPr>
        <w:t xml:space="preserve">in data __/__/__; </w:t>
      </w:r>
      <w:del w:id="1" w:author="Donofrio Sergio" w:date="2016-07-22T10:13:00Z">
        <w:r w:rsidRPr="003B6440" w:rsidDel="00197040">
          <w:rPr>
            <w:rFonts w:ascii="Verdana" w:hAnsi="Verdana" w:cs="Verdana"/>
            <w:color w:val="000000"/>
            <w:sz w:val="16"/>
            <w:szCs w:val="16"/>
          </w:rPr>
          <w:delText xml:space="preserve"> </w:delText>
        </w:r>
      </w:del>
    </w:p>
    <w:p w:rsidR="005E266D" w:rsidRPr="008658F8" w:rsidRDefault="005E266D" w:rsidP="005E266D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:rsidR="005E266D" w:rsidRDefault="005E266D" w:rsidP="005E266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8658F8">
        <w:rPr>
          <w:rFonts w:ascii="Verdana" w:hAnsi="Verdana" w:cs="Verdana"/>
          <w:color w:val="000000"/>
          <w:sz w:val="16"/>
          <w:szCs w:val="16"/>
        </w:rPr>
        <w:t>localizzare la sede dell’</w:t>
      </w:r>
      <w:r>
        <w:rPr>
          <w:rFonts w:ascii="Verdana" w:hAnsi="Verdana" w:cs="Verdana"/>
          <w:color w:val="000000"/>
          <w:sz w:val="16"/>
          <w:szCs w:val="16"/>
        </w:rPr>
        <w:t xml:space="preserve">iniziativa </w:t>
      </w:r>
      <w:r w:rsidRPr="008658F8">
        <w:rPr>
          <w:rFonts w:ascii="Verdana" w:hAnsi="Verdana" w:cs="Verdana"/>
          <w:color w:val="000000"/>
          <w:sz w:val="16"/>
          <w:szCs w:val="16"/>
        </w:rPr>
        <w:t xml:space="preserve">nel territorio nazionale </w:t>
      </w:r>
      <w:r>
        <w:rPr>
          <w:rFonts w:ascii="Verdana" w:hAnsi="Verdana" w:cs="Verdana"/>
          <w:color w:val="000000"/>
          <w:sz w:val="16"/>
          <w:szCs w:val="16"/>
        </w:rPr>
        <w:t xml:space="preserve">e più precisamente nel Comune di </w:t>
      </w:r>
      <w:r w:rsidRPr="008658F8">
        <w:rPr>
          <w:rFonts w:ascii="Verdana" w:hAnsi="Verdana" w:cs="Verdana"/>
          <w:color w:val="000000"/>
          <w:sz w:val="16"/>
          <w:szCs w:val="16"/>
        </w:rPr>
        <w:t>……………………………………………, prov. ………….. ;</w:t>
      </w:r>
    </w:p>
    <w:p w:rsidR="005E266D" w:rsidRPr="006D40B3" w:rsidRDefault="005E266D" w:rsidP="005E266D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:rsidR="005E266D" w:rsidRDefault="005E266D" w:rsidP="005E266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6D40B3">
        <w:rPr>
          <w:rFonts w:ascii="Verdana" w:hAnsi="Verdana" w:cs="Verdana"/>
          <w:color w:val="000000"/>
          <w:sz w:val="16"/>
          <w:szCs w:val="16"/>
        </w:rPr>
        <w:t xml:space="preserve">non essere stato rinviato a giudizio e di non aver riportato condanne anche non passate in giudicato per i reati presupposto di cui al D. </w:t>
      </w:r>
      <w:proofErr w:type="spellStart"/>
      <w:r w:rsidRPr="006D40B3">
        <w:rPr>
          <w:rFonts w:ascii="Verdana" w:hAnsi="Verdana" w:cs="Verdana"/>
          <w:color w:val="000000"/>
          <w:sz w:val="16"/>
          <w:szCs w:val="16"/>
        </w:rPr>
        <w:t>Lgs</w:t>
      </w:r>
      <w:proofErr w:type="spellEnd"/>
      <w:r w:rsidRPr="006D40B3">
        <w:rPr>
          <w:rFonts w:ascii="Verdana" w:hAnsi="Verdana" w:cs="Verdana"/>
          <w:color w:val="000000"/>
          <w:sz w:val="16"/>
          <w:szCs w:val="16"/>
        </w:rPr>
        <w:t>. 231/01;</w:t>
      </w:r>
    </w:p>
    <w:p w:rsidR="005E266D" w:rsidRPr="006D40B3" w:rsidRDefault="005E266D" w:rsidP="005E266D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:rsidR="005E266D" w:rsidRDefault="005E266D" w:rsidP="005E266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6D40B3">
        <w:rPr>
          <w:rFonts w:ascii="Verdana" w:hAnsi="Verdana" w:cs="Verdana"/>
          <w:color w:val="000000"/>
          <w:sz w:val="16"/>
          <w:szCs w:val="16"/>
        </w:rPr>
        <w:t>non aver fruito alla data di presentazione della domanda di altre agevolazioni pubbliche della stessa natura o per le stesse finalità fatta eccezione, eventualmente l per agevolazioni di carattere fiscale;</w:t>
      </w:r>
    </w:p>
    <w:p w:rsidR="005E266D" w:rsidRPr="006D40B3" w:rsidRDefault="005E266D" w:rsidP="005E266D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:rsidR="005E266D" w:rsidRDefault="005E266D" w:rsidP="005E266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6D40B3">
        <w:rPr>
          <w:rFonts w:ascii="Verdana" w:hAnsi="Verdana" w:cs="Verdana"/>
          <w:color w:val="000000"/>
          <w:sz w:val="16"/>
          <w:szCs w:val="16"/>
        </w:rPr>
        <w:t>non essere sottoposto ad alcuna procedura esecutiva o concorsuale;</w:t>
      </w:r>
    </w:p>
    <w:p w:rsidR="005E266D" w:rsidRPr="006D40B3" w:rsidRDefault="005E266D" w:rsidP="005E266D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:rsidR="005E266D" w:rsidRPr="006D40B3" w:rsidRDefault="005E266D" w:rsidP="005E266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6D40B3">
        <w:rPr>
          <w:rFonts w:ascii="Verdana" w:hAnsi="Verdana" w:cs="Verdana"/>
          <w:color w:val="000000"/>
          <w:sz w:val="16"/>
          <w:szCs w:val="16"/>
        </w:rPr>
        <w:t>non aver avuto protesti per assegni bancari/postali e/o effetti cambiari negli ultimi 3 anni, salvo che per gli stessi non si sia proceduto:</w:t>
      </w:r>
    </w:p>
    <w:p w:rsidR="005E266D" w:rsidRPr="00916513" w:rsidRDefault="005E266D" w:rsidP="005E266D">
      <w:pPr>
        <w:widowControl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5E266D" w:rsidRPr="00916513" w:rsidRDefault="005E266D" w:rsidP="005E266D">
      <w:pPr>
        <w:pStyle w:val="Paragrafoelenco"/>
        <w:widowControl w:val="0"/>
        <w:numPr>
          <w:ilvl w:val="1"/>
          <w:numId w:val="1"/>
        </w:numPr>
        <w:spacing w:after="0" w:line="240" w:lineRule="auto"/>
        <w:ind w:left="1134" w:right="176" w:hanging="425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al pagamento del titolo protestato oltre i 12 mesi dalla levata del protesto ed abbiano presentato domanda di riabilitazione al Tribunale;</w:t>
      </w:r>
    </w:p>
    <w:p w:rsidR="005E266D" w:rsidRDefault="005E266D" w:rsidP="005E266D">
      <w:pPr>
        <w:pStyle w:val="Paragrafoelenco"/>
        <w:widowControl w:val="0"/>
        <w:numPr>
          <w:ilvl w:val="1"/>
          <w:numId w:val="1"/>
        </w:numPr>
        <w:spacing w:after="0" w:line="240" w:lineRule="auto"/>
        <w:ind w:left="1134" w:right="169" w:hanging="425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al pagamento del titolo protestato entro i 12 mesi dalla levata del protesto - o per accertata illegittimità o erroneità della levata - qualora sia stata avviata la procedura di cancellazione dal Registro Informatico dei Protesti istituito presso il Registro delle Imprese.</w:t>
      </w:r>
    </w:p>
    <w:p w:rsidR="005E266D" w:rsidRDefault="005E266D" w:rsidP="005E266D">
      <w:pPr>
        <w:widowControl w:val="0"/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5E266D" w:rsidRDefault="005E266D" w:rsidP="005E266D">
      <w:pPr>
        <w:widowControl w:val="0"/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5E266D" w:rsidRPr="00916513" w:rsidRDefault="005E266D" w:rsidP="005E26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 xml:space="preserve">Data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…....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>/….../……….….</w:t>
      </w:r>
    </w:p>
    <w:p w:rsidR="005E266D" w:rsidRPr="00916513" w:rsidRDefault="005E266D" w:rsidP="005E266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Firma del dichiarante</w:t>
      </w:r>
    </w:p>
    <w:p w:rsidR="005E266D" w:rsidRPr="00916513" w:rsidRDefault="005E266D" w:rsidP="005E266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</w:p>
    <w:p w:rsidR="005E266D" w:rsidRPr="00044265" w:rsidRDefault="005E266D" w:rsidP="005E266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………………………………..………………………….</w:t>
      </w:r>
    </w:p>
    <w:p w:rsidR="005E266D" w:rsidRDefault="005E266D" w:rsidP="005E26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5E266D" w:rsidRPr="007152AD" w:rsidRDefault="005E266D" w:rsidP="005E266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ATTENZIONE</w:t>
      </w:r>
      <w:r w:rsidRPr="0074619A">
        <w:rPr>
          <w:rFonts w:ascii="Verdana" w:hAnsi="Verdana" w:cs="Verdana"/>
          <w:color w:val="000000"/>
          <w:sz w:val="16"/>
          <w:szCs w:val="16"/>
        </w:rPr>
        <w:t xml:space="preserve">: </w:t>
      </w: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allegare fotocopia di un documento di identità in corso di validità del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dichiarante.</w:t>
      </w:r>
    </w:p>
    <w:p w:rsidR="005E266D" w:rsidRDefault="005E266D" w:rsidP="005E266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634714" w:rsidRPr="00A150E3" w:rsidRDefault="005E266D" w:rsidP="005E266D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kern w:val="1"/>
          <w:sz w:val="16"/>
          <w:szCs w:val="16"/>
        </w:rPr>
      </w:pPr>
      <w:r w:rsidRPr="00A150E3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 xml:space="preserve">Informativa ai sensi dell'art. 13 del D. </w:t>
      </w:r>
      <w:proofErr w:type="spellStart"/>
      <w:r w:rsidRPr="00A150E3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>Lgs</w:t>
      </w:r>
      <w:proofErr w:type="spellEnd"/>
      <w:r w:rsidRPr="00A150E3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>. 196/2003</w:t>
      </w:r>
      <w:r w:rsidRPr="00A150E3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: i dati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 </w:t>
      </w:r>
    </w:p>
    <w:sectPr w:rsidR="00634714" w:rsidRPr="00A150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3AD6"/>
    <w:multiLevelType w:val="hybridMultilevel"/>
    <w:tmpl w:val="53EAAA6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44B0E"/>
    <w:multiLevelType w:val="hybridMultilevel"/>
    <w:tmpl w:val="3E20B714"/>
    <w:lvl w:ilvl="0" w:tplc="04100001">
      <w:start w:val="1"/>
      <w:numFmt w:val="bullet"/>
      <w:lvlText w:val=""/>
      <w:lvlJc w:val="left"/>
      <w:pPr>
        <w:ind w:left="391" w:hanging="219"/>
      </w:pPr>
      <w:rPr>
        <w:rFonts w:ascii="Symbol" w:hAnsi="Symbol" w:hint="default"/>
        <w:w w:val="100"/>
        <w:sz w:val="22"/>
        <w:szCs w:val="22"/>
      </w:rPr>
    </w:lvl>
    <w:lvl w:ilvl="1" w:tplc="898C2B00">
      <w:start w:val="1"/>
      <w:numFmt w:val="bullet"/>
      <w:lvlText w:val="-"/>
      <w:lvlJc w:val="left"/>
      <w:pPr>
        <w:ind w:left="173" w:hanging="257"/>
      </w:pPr>
      <w:rPr>
        <w:rFonts w:ascii="Calibri" w:eastAsia="Calibri" w:hAnsi="Calibri" w:hint="default"/>
        <w:w w:val="100"/>
        <w:sz w:val="22"/>
        <w:szCs w:val="22"/>
      </w:rPr>
    </w:lvl>
    <w:lvl w:ilvl="2" w:tplc="AC0AA914">
      <w:start w:val="1"/>
      <w:numFmt w:val="decimal"/>
      <w:lvlText w:val="%3."/>
      <w:lvlJc w:val="left"/>
      <w:pPr>
        <w:ind w:left="173" w:hanging="243"/>
      </w:pPr>
      <w:rPr>
        <w:rFonts w:ascii="Calibri" w:eastAsia="Calibri" w:hAnsi="Calibri" w:hint="default"/>
        <w:w w:val="100"/>
        <w:sz w:val="22"/>
        <w:szCs w:val="22"/>
      </w:rPr>
    </w:lvl>
    <w:lvl w:ilvl="3" w:tplc="194281D8">
      <w:start w:val="1"/>
      <w:numFmt w:val="bullet"/>
      <w:lvlText w:val="•"/>
      <w:lvlJc w:val="left"/>
      <w:pPr>
        <w:ind w:left="2530" w:hanging="243"/>
      </w:pPr>
      <w:rPr>
        <w:rFonts w:hint="default"/>
      </w:rPr>
    </w:lvl>
    <w:lvl w:ilvl="4" w:tplc="B576071C">
      <w:start w:val="1"/>
      <w:numFmt w:val="bullet"/>
      <w:lvlText w:val="•"/>
      <w:lvlJc w:val="left"/>
      <w:pPr>
        <w:ind w:left="3595" w:hanging="243"/>
      </w:pPr>
      <w:rPr>
        <w:rFonts w:hint="default"/>
      </w:rPr>
    </w:lvl>
    <w:lvl w:ilvl="5" w:tplc="F5707F64">
      <w:start w:val="1"/>
      <w:numFmt w:val="bullet"/>
      <w:lvlText w:val="•"/>
      <w:lvlJc w:val="left"/>
      <w:pPr>
        <w:ind w:left="4660" w:hanging="243"/>
      </w:pPr>
      <w:rPr>
        <w:rFonts w:hint="default"/>
      </w:rPr>
    </w:lvl>
    <w:lvl w:ilvl="6" w:tplc="99D4F15C">
      <w:start w:val="1"/>
      <w:numFmt w:val="bullet"/>
      <w:lvlText w:val="•"/>
      <w:lvlJc w:val="left"/>
      <w:pPr>
        <w:ind w:left="5725" w:hanging="243"/>
      </w:pPr>
      <w:rPr>
        <w:rFonts w:hint="default"/>
      </w:rPr>
    </w:lvl>
    <w:lvl w:ilvl="7" w:tplc="F30820A2">
      <w:start w:val="1"/>
      <w:numFmt w:val="bullet"/>
      <w:lvlText w:val="•"/>
      <w:lvlJc w:val="left"/>
      <w:pPr>
        <w:ind w:left="6790" w:hanging="243"/>
      </w:pPr>
      <w:rPr>
        <w:rFonts w:hint="default"/>
      </w:rPr>
    </w:lvl>
    <w:lvl w:ilvl="8" w:tplc="6D1EA340">
      <w:start w:val="1"/>
      <w:numFmt w:val="bullet"/>
      <w:lvlText w:val="•"/>
      <w:lvlJc w:val="left"/>
      <w:pPr>
        <w:ind w:left="7856" w:hanging="24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04"/>
    <w:rsid w:val="00197040"/>
    <w:rsid w:val="00383CC7"/>
    <w:rsid w:val="005E266D"/>
    <w:rsid w:val="00634714"/>
    <w:rsid w:val="00985A04"/>
    <w:rsid w:val="00A150E3"/>
    <w:rsid w:val="00EA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DA060-0DE7-46A9-B528-A12100A7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5E26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"/>
    <w:basedOn w:val="Normale"/>
    <w:link w:val="ParagrafoelencoCarattere"/>
    <w:uiPriority w:val="1"/>
    <w:qFormat/>
    <w:rsid w:val="005E266D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"/>
    <w:link w:val="Paragrafoelenco"/>
    <w:uiPriority w:val="1"/>
    <w:rsid w:val="005E26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2605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Catapano Giuseppe</dc:creator>
  <cp:keywords/>
  <dc:description/>
  <cp:lastModifiedBy>user</cp:lastModifiedBy>
  <cp:revision>2</cp:revision>
  <dcterms:created xsi:type="dcterms:W3CDTF">2017-03-03T06:53:00Z</dcterms:created>
  <dcterms:modified xsi:type="dcterms:W3CDTF">2017-03-03T06:53:00Z</dcterms:modified>
</cp:coreProperties>
</file>